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1E" w:rsidRDefault="00C8311E" w:rsidP="00C8311E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 w:val="52"/>
          <w:szCs w:val="52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C8311E">
        <w:rPr>
          <w:rFonts w:eastAsia="Times New Roman"/>
          <w:sz w:val="52"/>
          <w:szCs w:val="52"/>
          <w:lang w:eastAsia="ru-RU"/>
        </w:rPr>
        <w:t xml:space="preserve">проект </w:t>
      </w:r>
    </w:p>
    <w:p w:rsidR="00C8311E" w:rsidRDefault="00C8311E" w:rsidP="00C8311E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 w:val="52"/>
          <w:szCs w:val="52"/>
          <w:lang w:eastAsia="ru-RU"/>
        </w:rPr>
      </w:pPr>
    </w:p>
    <w:p w:rsidR="00495503" w:rsidRPr="00495503" w:rsidRDefault="00C8311E" w:rsidP="00C8311E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eastAsia="ru-RU"/>
        </w:rPr>
        <w:t xml:space="preserve">  </w:t>
      </w:r>
      <w:r w:rsidR="00217B8C" w:rsidRPr="00495503">
        <w:rPr>
          <w:rFonts w:eastAsia="Times New Roman"/>
          <w:szCs w:val="24"/>
          <w:lang w:eastAsia="ru-RU"/>
        </w:rPr>
        <w:t>Утвержден</w:t>
      </w:r>
    </w:p>
    <w:p w:rsidR="00495503" w:rsidRPr="00495503" w:rsidRDefault="00495503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495503">
        <w:rPr>
          <w:rFonts w:eastAsia="Times New Roman"/>
          <w:szCs w:val="24"/>
          <w:lang w:eastAsia="ru-RU"/>
        </w:rPr>
        <w:t xml:space="preserve"> Постановлением главы </w:t>
      </w:r>
    </w:p>
    <w:p w:rsidR="00923C76" w:rsidRPr="00495503" w:rsidRDefault="00495503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495503">
        <w:rPr>
          <w:rFonts w:eastAsia="Times New Roman"/>
          <w:szCs w:val="24"/>
          <w:lang w:eastAsia="ru-RU"/>
        </w:rPr>
        <w:t xml:space="preserve">Талдомского городского округа </w:t>
      </w:r>
    </w:p>
    <w:p w:rsidR="00923C76" w:rsidRPr="00923C76" w:rsidRDefault="00923C7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495503">
        <w:rPr>
          <w:rFonts w:eastAsia="Times New Roman"/>
          <w:szCs w:val="24"/>
          <w:lang w:eastAsia="ru-RU"/>
        </w:rPr>
        <w:t>Московской области</w:t>
      </w:r>
      <w:r w:rsidRPr="00923C76">
        <w:rPr>
          <w:rFonts w:eastAsia="Times New Roman"/>
          <w:szCs w:val="24"/>
          <w:lang w:eastAsia="ru-RU"/>
        </w:rPr>
        <w:t xml:space="preserve"> </w:t>
      </w:r>
    </w:p>
    <w:p w:rsidR="00923C76" w:rsidRDefault="003F298C" w:rsidP="00923C76">
      <w:pPr>
        <w:pStyle w:val="afff3"/>
        <w:jc w:val="right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от «</w:t>
      </w:r>
      <w:r w:rsidR="00495503">
        <w:rPr>
          <w:rFonts w:ascii="Times New Roman" w:eastAsia="Times New Roman" w:hAnsi="Times New Roman"/>
          <w:b w:val="0"/>
        </w:rPr>
        <w:t>_____» __________</w:t>
      </w:r>
      <w:r w:rsidR="00923C76" w:rsidRPr="00923C76">
        <w:rPr>
          <w:rFonts w:ascii="Times New Roman" w:eastAsia="Times New Roman" w:hAnsi="Times New Roman"/>
          <w:b w:val="0"/>
        </w:rPr>
        <w:t xml:space="preserve"> 2019 г. № ______</w:t>
      </w:r>
    </w:p>
    <w:p w:rsidR="00C8311E" w:rsidRPr="00923C76" w:rsidRDefault="00C8311E" w:rsidP="00923C76">
      <w:pPr>
        <w:pStyle w:val="afff3"/>
        <w:jc w:val="right"/>
        <w:rPr>
          <w:rFonts w:ascii="Times New Roman" w:hAnsi="Times New Roman"/>
          <w:b w:val="0"/>
        </w:rPr>
      </w:pPr>
    </w:p>
    <w:p w:rsidR="00DE20BB" w:rsidRDefault="00973051" w:rsidP="003F298C">
      <w:pPr>
        <w:pStyle w:val="afff3"/>
      </w:pPr>
      <w:r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1" w:name="_Toc4592650"/>
      <w:bookmarkStart w:id="2" w:name="_Toc5111968"/>
      <w:r w:rsidRPr="00D74C69">
        <w:t>Оглавление</w:t>
      </w:r>
      <w:bookmarkEnd w:id="1"/>
      <w:bookmarkEnd w:id="2"/>
    </w:p>
    <w:p w:rsidR="00200DAE" w:rsidRDefault="0099257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200DAE" w:rsidRPr="00200DAE" w:rsidRDefault="009D20E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3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Pr="00200DAE" w:rsidRDefault="009D20E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14</w:t>
        </w:r>
        <w:r w:rsidR="00200DAE">
          <w:rPr>
            <w:webHidden/>
          </w:rPr>
          <w:fldChar w:fldCharType="end"/>
        </w:r>
      </w:hyperlink>
    </w:p>
    <w:p w:rsidR="00200DAE" w:rsidRPr="00200DAE" w:rsidRDefault="009D20E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15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15</w:t>
        </w:r>
        <w:r w:rsidR="00200DAE">
          <w:rPr>
            <w:webHidden/>
          </w:rPr>
          <w:fldChar w:fldCharType="end"/>
        </w:r>
      </w:hyperlink>
    </w:p>
    <w:p w:rsidR="00200DAE" w:rsidRPr="00200DAE" w:rsidRDefault="009D20E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16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Pr="00200DAE" w:rsidRDefault="009D20E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18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24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25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>Приложение 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26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27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28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29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30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33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35</w:t>
        </w:r>
        <w:r w:rsidR="00200DAE">
          <w:rPr>
            <w:webHidden/>
          </w:rPr>
          <w:fldChar w:fldCharType="end"/>
        </w:r>
      </w:hyperlink>
    </w:p>
    <w:p w:rsidR="00200DAE" w:rsidRDefault="009D2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38</w:t>
        </w:r>
        <w:r w:rsidR="00200DAE">
          <w:rPr>
            <w:webHidden/>
          </w:rPr>
          <w:fldChar w:fldCharType="end"/>
        </w:r>
      </w:hyperlink>
    </w:p>
    <w:p w:rsidR="00DE20BB" w:rsidRDefault="0099257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495503">
        <w:t xml:space="preserve">Администрацией </w:t>
      </w:r>
      <w:r w:rsidR="0010367C" w:rsidRPr="00495503">
        <w:t>Талдомского городского округа</w:t>
      </w:r>
      <w:r w:rsidRPr="00495503">
        <w:t xml:space="preserve"> </w:t>
      </w:r>
      <w:r w:rsidR="00495503" w:rsidRPr="00495503">
        <w:t xml:space="preserve">Московской области </w:t>
      </w:r>
      <w:r w:rsidRPr="00495503">
        <w:t xml:space="preserve">(далее </w:t>
      </w:r>
      <w:r w:rsidR="00A70DDD" w:rsidRPr="00495503">
        <w:t>–</w:t>
      </w:r>
      <w:r w:rsidRPr="00495503"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>
        <w:t>Категории Заявителей:</w:t>
      </w:r>
    </w:p>
    <w:p w:rsidR="00DE20BB" w:rsidRPr="00495503" w:rsidRDefault="005E14A5" w:rsidP="0085264A">
      <w:pPr>
        <w:pStyle w:val="a"/>
        <w:numPr>
          <w:ilvl w:val="0"/>
          <w:numId w:val="30"/>
        </w:numPr>
        <w:ind w:left="0" w:firstLine="851"/>
      </w:pPr>
      <w:r w:rsidRPr="00495503">
        <w:t xml:space="preserve">Граждане, состоящие на регистрационном учете по месту жительства на территории </w:t>
      </w:r>
      <w:r w:rsidR="0010367C" w:rsidRPr="00495503">
        <w:t>Талдомского городского округа</w:t>
      </w:r>
      <w:r w:rsidRPr="00495503">
        <w:rPr>
          <w:i/>
        </w:rPr>
        <w:t>;</w:t>
      </w:r>
    </w:p>
    <w:p w:rsidR="00DE20BB" w:rsidRPr="00495503" w:rsidRDefault="005E14A5" w:rsidP="0085264A">
      <w:pPr>
        <w:pStyle w:val="a"/>
        <w:numPr>
          <w:ilvl w:val="0"/>
          <w:numId w:val="30"/>
        </w:numPr>
        <w:ind w:left="0" w:firstLine="851"/>
      </w:pPr>
      <w:r w:rsidRPr="00495503">
        <w:t>Граждане, ранее состоявшие на регистрационном учете по месту жите</w:t>
      </w:r>
      <w:r w:rsidR="0010367C" w:rsidRPr="00495503">
        <w:t>льства на территории Талдомского городского округа</w:t>
      </w:r>
      <w:r w:rsidRPr="00495503"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85264A">
      <w:pPr>
        <w:pStyle w:val="a"/>
        <w:numPr>
          <w:ilvl w:val="1"/>
          <w:numId w:val="4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</w:t>
      </w:r>
      <w:r w:rsidRPr="000B743C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DE070A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 w:rsidRPr="00DE070A">
        <w:rPr>
          <w:lang w:eastAsia="ar-SA"/>
        </w:rPr>
        <w:t>Непосредственное предоставление Муниципальной услуги осуществля</w:t>
      </w:r>
      <w:r w:rsidR="003D00B6" w:rsidRPr="00DE070A">
        <w:rPr>
          <w:lang w:eastAsia="ar-SA"/>
        </w:rPr>
        <w:t>е</w:t>
      </w:r>
      <w:r w:rsidRPr="00DE070A">
        <w:rPr>
          <w:lang w:eastAsia="ar-SA"/>
        </w:rPr>
        <w:t>т структурн</w:t>
      </w:r>
      <w:r w:rsidR="003D00B6" w:rsidRPr="00DE070A">
        <w:rPr>
          <w:lang w:eastAsia="ar-SA"/>
        </w:rPr>
        <w:t>ое</w:t>
      </w:r>
      <w:r w:rsidRPr="00DE070A">
        <w:rPr>
          <w:lang w:eastAsia="ar-SA"/>
        </w:rPr>
        <w:t xml:space="preserve"> подразделени</w:t>
      </w:r>
      <w:r w:rsidR="003D00B6" w:rsidRPr="00DE070A">
        <w:rPr>
          <w:lang w:eastAsia="ar-SA"/>
        </w:rPr>
        <w:t>е</w:t>
      </w:r>
      <w:r w:rsidRPr="00DE070A">
        <w:rPr>
          <w:lang w:eastAsia="ar-SA"/>
        </w:rPr>
        <w:t xml:space="preserve"> </w:t>
      </w:r>
      <w:r w:rsidRPr="00DE070A">
        <w:t xml:space="preserve">Администрации – </w:t>
      </w:r>
      <w:r w:rsidR="0010367C" w:rsidRPr="00DE070A">
        <w:t>Комитет по управлению имуществом администрации Талдомского городского округа</w:t>
      </w:r>
      <w:r w:rsidR="003D00B6" w:rsidRPr="00DE070A"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 w:rsidRPr="00DE070A">
        <w:t xml:space="preserve"> Администрации</w:t>
      </w:r>
      <w:r w:rsidRPr="00DE070A">
        <w:rPr>
          <w:lang w:eastAsia="ar-SA"/>
        </w:rPr>
        <w:t xml:space="preserve"> запрещено требовать</w:t>
      </w:r>
      <w:r>
        <w:rPr>
          <w:lang w:eastAsia="ar-SA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</w:t>
      </w:r>
      <w:r>
        <w:lastRenderedPageBreak/>
        <w:t xml:space="preserve">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с даты регистрации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В случае</w:t>
      </w:r>
      <w:r w:rsidR="0085091F">
        <w:t>,</w:t>
      </w:r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</w:t>
      </w:r>
      <w:r>
        <w:lastRenderedPageBreak/>
        <w:t>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lastRenderedPageBreak/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идентификации и аутентификации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lastRenderedPageBreak/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xml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xls, xlsx, ods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r>
        <w:t>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lastRenderedPageBreak/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lastRenderedPageBreak/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</w:t>
      </w:r>
      <w:r>
        <w:lastRenderedPageBreak/>
        <w:t xml:space="preserve">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>
        <w:lastRenderedPageBreak/>
        <w:t>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4586E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9"/>
          <w:footerReference w:type="default" r:id="rId10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DE20BB" w:rsidRDefault="005E14A5" w:rsidP="00270FBA">
      <w:pPr>
        <w:pStyle w:val="afff2"/>
        <w:spacing w:line="240" w:lineRule="auto"/>
      </w:pPr>
      <w:r w:rsidRPr="00DE070A">
        <w:t>Справочная информация о месте нахождения, графике работы, контактных телефо</w:t>
      </w:r>
      <w:r w:rsidR="00593F1E" w:rsidRPr="00DE070A">
        <w:t>нах, адресах электронной почты Администрации Талдомского городского округа</w:t>
      </w:r>
      <w:r w:rsidRPr="00DE070A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DE070A">
        <w:t>«Оформление справки об участии (неучастии) в приватизации жилых муниципальных помещений»</w:t>
      </w:r>
      <w:r w:rsidR="000038A8" w:rsidRPr="00DE070A">
        <w:rPr>
          <w:szCs w:val="24"/>
        </w:rPr>
        <w:t xml:space="preserve"> </w:t>
      </w:r>
      <w:bookmarkEnd w:id="268"/>
      <w:r w:rsidR="00593F1E" w:rsidRPr="00DE070A">
        <w:rPr>
          <w:szCs w:val="24"/>
        </w:rPr>
        <w:t xml:space="preserve">Администрации Талдомского городского округа </w:t>
      </w:r>
      <w:r w:rsidRPr="00DE070A">
        <w:rPr>
          <w:szCs w:val="24"/>
        </w:rPr>
        <w:t>Московской области</w:t>
      </w:r>
    </w:p>
    <w:p w:rsidR="00DE20BB" w:rsidRDefault="005E14A5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Место нахождения: </w:t>
      </w:r>
      <w:r w:rsidR="00593F1E">
        <w:rPr>
          <w:rFonts w:eastAsia="Times New Roman"/>
          <w:szCs w:val="24"/>
          <w:lang w:eastAsia="ar-SA"/>
        </w:rPr>
        <w:t>141900, Московская область, г. Талдом, пл. Карла Маркса, д. 12</w:t>
      </w:r>
      <w:r>
        <w:rPr>
          <w:rFonts w:eastAsia="Times New Roman"/>
          <w:szCs w:val="24"/>
          <w:lang w:eastAsia="ar-SA"/>
        </w:rPr>
        <w:t>.</w:t>
      </w:r>
    </w:p>
    <w:p w:rsidR="00DE20BB" w:rsidRPr="00DE070A" w:rsidRDefault="005E14A5" w:rsidP="00DE070A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График приема Заявлений:</w:t>
      </w:r>
      <w:r>
        <w:rPr>
          <w:i/>
          <w:szCs w:val="24"/>
        </w:rPr>
        <w:t xml:space="preserve"> </w:t>
      </w:r>
      <w:r w:rsidR="00593F1E" w:rsidRPr="00DE070A">
        <w:rPr>
          <w:szCs w:val="24"/>
        </w:rPr>
        <w:t xml:space="preserve">вторник </w:t>
      </w:r>
      <w:r w:rsidRPr="00DE070A">
        <w:rPr>
          <w:szCs w:val="24"/>
        </w:rPr>
        <w:t xml:space="preserve">  </w:t>
      </w:r>
      <w:r w:rsidR="00593F1E" w:rsidRPr="00DE070A">
        <w:rPr>
          <w:szCs w:val="24"/>
        </w:rPr>
        <w:t xml:space="preserve">с </w:t>
      </w:r>
      <w:r w:rsidRPr="00DE070A">
        <w:rPr>
          <w:szCs w:val="24"/>
        </w:rPr>
        <w:t>1</w:t>
      </w:r>
      <w:r w:rsidR="00593F1E" w:rsidRPr="00DE070A">
        <w:rPr>
          <w:szCs w:val="24"/>
        </w:rPr>
        <w:t xml:space="preserve">0.00 до </w:t>
      </w:r>
      <w:r w:rsidRPr="00DE070A">
        <w:rPr>
          <w:szCs w:val="24"/>
        </w:rPr>
        <w:t>1</w:t>
      </w:r>
      <w:r w:rsidR="00593F1E" w:rsidRPr="00DE070A">
        <w:rPr>
          <w:szCs w:val="24"/>
        </w:rPr>
        <w:t>2</w:t>
      </w:r>
      <w:r w:rsidRPr="00DE070A">
        <w:rPr>
          <w:szCs w:val="24"/>
        </w:rPr>
        <w:t>.00.</w:t>
      </w:r>
    </w:p>
    <w:p w:rsidR="00593F1E" w:rsidRDefault="005E14A5" w:rsidP="00593F1E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Почтовый адрес: </w:t>
      </w:r>
      <w:r w:rsidR="00593F1E">
        <w:rPr>
          <w:rFonts w:eastAsia="Times New Roman"/>
          <w:szCs w:val="24"/>
          <w:lang w:eastAsia="ar-SA"/>
        </w:rPr>
        <w:t>141900, Московская область, г. Талдом, пл. Карла Маркса, д. 12.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Контактный телефон</w:t>
      </w:r>
      <w:r w:rsidR="00593F1E">
        <w:rPr>
          <w:szCs w:val="24"/>
        </w:rPr>
        <w:t>: 8-49620-3-33-27 (доб.210)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Официальный сайт в информационно-коммуникационной сети «Интернет»: </w:t>
      </w:r>
      <w:r w:rsidR="00E31CE6">
        <w:rPr>
          <w:szCs w:val="24"/>
        </w:rPr>
        <w:t>талдом-район.рф</w:t>
      </w:r>
    </w:p>
    <w:p w:rsidR="00DE20BB" w:rsidRPr="00E31CE6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Адрес электронной почты в сети Интернет: </w:t>
      </w:r>
      <w:r w:rsidR="00E31CE6">
        <w:rPr>
          <w:szCs w:val="24"/>
          <w:lang w:val="en-US"/>
        </w:rPr>
        <w:t>kui</w:t>
      </w:r>
      <w:r w:rsidR="00E31CE6" w:rsidRPr="00E31CE6">
        <w:rPr>
          <w:szCs w:val="24"/>
        </w:rPr>
        <w:t>.</w:t>
      </w:r>
      <w:r w:rsidR="00E31CE6">
        <w:rPr>
          <w:szCs w:val="24"/>
          <w:lang w:val="en-US"/>
        </w:rPr>
        <w:t>taldom</w:t>
      </w:r>
      <w:r w:rsidR="00E31CE6" w:rsidRPr="00E31CE6">
        <w:rPr>
          <w:szCs w:val="24"/>
        </w:rPr>
        <w:t>@</w:t>
      </w:r>
      <w:r w:rsidR="00E31CE6">
        <w:rPr>
          <w:szCs w:val="24"/>
          <w:lang w:val="en-US"/>
        </w:rPr>
        <w:t>mail</w:t>
      </w:r>
      <w:r w:rsidR="00E31CE6" w:rsidRPr="00E31CE6">
        <w:rPr>
          <w:szCs w:val="24"/>
        </w:rPr>
        <w:t>.</w:t>
      </w:r>
      <w:r w:rsidR="00E31CE6">
        <w:rPr>
          <w:szCs w:val="24"/>
          <w:lang w:val="en-US"/>
        </w:rPr>
        <w:t>ru</w:t>
      </w:r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- РПГУ: uslugi.mosreg.ru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1"/>
          <w:footerReference w:type="default" r:id="rId12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- МФЦ: mfc.mosreg.ru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жилого</w:t>
      </w:r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 :</w:t>
      </w:r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DE070A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DE070A">
        <w:rPr>
          <w:rFonts w:eastAsia="Times New Roman"/>
          <w:szCs w:val="27"/>
          <w:lang w:eastAsia="ru-RU"/>
        </w:rPr>
        <w:t xml:space="preserve">Администрацией </w:t>
      </w:r>
      <w:r w:rsidR="00E31CE6" w:rsidRPr="00DE070A">
        <w:rPr>
          <w:rFonts w:eastAsia="Times New Roman"/>
          <w:szCs w:val="27"/>
          <w:lang w:eastAsia="ru-RU"/>
        </w:rPr>
        <w:t>Талдомского городского округа</w:t>
      </w:r>
      <w:r w:rsidR="00C32B06" w:rsidRPr="00DE070A">
        <w:rPr>
          <w:rFonts w:eastAsia="Times New Roman"/>
          <w:szCs w:val="27"/>
          <w:lang w:eastAsia="ru-RU"/>
        </w:rPr>
        <w:t xml:space="preserve"> </w:t>
      </w:r>
      <w:r w:rsidRPr="00DE070A">
        <w:rPr>
          <w:rFonts w:eastAsia="Times New Roman"/>
          <w:szCs w:val="27"/>
          <w:lang w:eastAsia="ru-RU"/>
        </w:rPr>
        <w:t xml:space="preserve">принято решение об отказе в выдаче Вам справки об участии(неучастии)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DE070A">
        <w:rPr>
          <w:rFonts w:eastAsia="Times New Roman"/>
          <w:szCs w:val="27"/>
          <w:lang w:eastAsia="ru-RU"/>
        </w:rPr>
        <w:t>по следующей (-им) причине (</w:t>
      </w:r>
      <w:r w:rsidR="00270FBA" w:rsidRPr="00DE070A">
        <w:rPr>
          <w:rFonts w:eastAsia="Times New Roman"/>
          <w:szCs w:val="27"/>
          <w:lang w:eastAsia="ru-RU"/>
        </w:rPr>
        <w:t>-</w:t>
      </w:r>
      <w:r w:rsidRPr="00DE070A">
        <w:rPr>
          <w:rFonts w:eastAsia="Times New Roman"/>
          <w:szCs w:val="27"/>
          <w:lang w:eastAsia="ru-RU"/>
        </w:rPr>
        <w:t>ам):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12. 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DE070A">
        <w:rPr>
          <w:szCs w:val="24"/>
        </w:rPr>
        <w:t xml:space="preserve">13. Положение о приватизации жилищного фонда </w:t>
      </w:r>
      <w:r w:rsidR="00495503" w:rsidRPr="00DE070A">
        <w:rPr>
          <w:szCs w:val="24"/>
        </w:rPr>
        <w:t>Администрации Талдомского городского округа</w:t>
      </w:r>
      <w:r w:rsidRPr="00DE070A">
        <w:rPr>
          <w:rFonts w:eastAsia="Times New Roman"/>
          <w:szCs w:val="24"/>
        </w:rPr>
        <w:t>.</w:t>
      </w: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E070A">
        <w:rPr>
          <w:szCs w:val="24"/>
        </w:rPr>
        <w:t>Талдомского городского округа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справку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r w:rsidR="00C433DA">
        <w:rPr>
          <w:rFonts w:ascii="Times New Roman" w:hAnsi="Times New Roman" w:cs="Times New Roman"/>
          <w:i/>
        </w:rPr>
        <w:t>лица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r w:rsidR="00310603">
        <w:rPr>
          <w:rFonts w:ascii="Times New Roman" w:hAnsi="Times New Roman" w:cs="Times New Roman"/>
        </w:rPr>
        <w:t>лицом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согласен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3"/>
          <w:footerReference w:type="default" r:id="rId14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формы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>Документ установленной формы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5"/>
          <w:footerReference w:type="default" r:id="rId16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DE070A">
        <w:rPr>
          <w:rFonts w:eastAsia="Times New Roman"/>
          <w:szCs w:val="27"/>
          <w:lang w:eastAsia="ru-RU"/>
        </w:rPr>
        <w:t xml:space="preserve">Администрацией </w:t>
      </w:r>
      <w:r w:rsidR="00495503" w:rsidRPr="00DE070A">
        <w:rPr>
          <w:rFonts w:eastAsia="Times New Roman"/>
          <w:szCs w:val="27"/>
          <w:lang w:eastAsia="ru-RU"/>
        </w:rPr>
        <w:t xml:space="preserve">Талдомского городского округа Московской области </w:t>
      </w:r>
      <w:r w:rsidRPr="00DE070A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DE070A">
        <w:rPr>
          <w:rFonts w:eastAsia="Times New Roman"/>
          <w:szCs w:val="27"/>
          <w:lang w:eastAsia="ru-RU"/>
        </w:rPr>
        <w:t xml:space="preserve"> приеме и</w:t>
      </w:r>
      <w:r w:rsidRPr="00DE070A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услуги: </w:t>
      </w:r>
      <w:r w:rsidRPr="00DE070A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 w:rsidRPr="00DE070A">
          <w:rPr>
            <w:rFonts w:eastAsia="Times New Roman"/>
            <w:szCs w:val="24"/>
            <w:lang w:eastAsia="ru-RU"/>
          </w:rPr>
          <w:t xml:space="preserve"> </w:t>
        </w:r>
      </w:ins>
      <w:r w:rsidRPr="00DE070A">
        <w:rPr>
          <w:rFonts w:eastAsia="Times New Roman"/>
          <w:szCs w:val="24"/>
          <w:lang w:eastAsia="ru-RU"/>
        </w:rPr>
        <w:t>(неучастии) в приватизации</w:t>
      </w:r>
      <w:r w:rsidRPr="000C05D0">
        <w:rPr>
          <w:rFonts w:eastAsia="Times New Roman"/>
          <w:szCs w:val="24"/>
          <w:lang w:eastAsia="ru-RU"/>
        </w:rPr>
        <w:t xml:space="preserve">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r w:rsidRPr="000C05D0">
        <w:rPr>
          <w:rFonts w:eastAsia="Times New Roman"/>
          <w:szCs w:val="27"/>
          <w:lang w:eastAsia="ru-RU"/>
        </w:rPr>
        <w:t xml:space="preserve"> (-им)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услуги направляется 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7"/>
          <w:footerReference w:type="default" r:id="rId18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20"/>
      <w:footerReference w:type="default" r:id="rId21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ED" w:rsidRDefault="009D20ED">
      <w:pPr>
        <w:spacing w:after="0" w:line="240" w:lineRule="auto"/>
      </w:pPr>
      <w:r>
        <w:separator/>
      </w:r>
    </w:p>
  </w:endnote>
  <w:endnote w:type="continuationSeparator" w:id="0">
    <w:p w:rsidR="009D20ED" w:rsidRDefault="009D20ED">
      <w:pPr>
        <w:spacing w:after="0" w:line="240" w:lineRule="auto"/>
      </w:pPr>
      <w:r>
        <w:continuationSeparator/>
      </w:r>
    </w:p>
  </w:endnote>
  <w:endnote w:type="continuationNotice" w:id="1">
    <w:p w:rsidR="009D20ED" w:rsidRDefault="009D2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Default="0010367C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8311E">
      <w:rPr>
        <w:noProof/>
      </w:rPr>
      <w:t>2</w:t>
    </w:r>
    <w:r>
      <w:fldChar w:fldCharType="end"/>
    </w:r>
  </w:p>
  <w:p w:rsidR="0010367C" w:rsidRDefault="0010367C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Default="0010367C">
    <w:pPr>
      <w:pStyle w:val="aff6"/>
      <w:jc w:val="center"/>
    </w:pPr>
  </w:p>
  <w:p w:rsidR="0010367C" w:rsidRDefault="0010367C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Default="0010367C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8311E">
      <w:rPr>
        <w:noProof/>
      </w:rPr>
      <w:t>29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Default="0010367C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8311E">
      <w:rPr>
        <w:noProof/>
      </w:rPr>
      <w:t>34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058527"/>
      <w:docPartObj>
        <w:docPartGallery w:val="Page Numbers (Bottom of Page)"/>
        <w:docPartUnique/>
      </w:docPartObj>
    </w:sdtPr>
    <w:sdtEndPr/>
    <w:sdtContent>
      <w:p w:rsidR="0010367C" w:rsidRDefault="0010367C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11E">
          <w:rPr>
            <w:noProof/>
          </w:rPr>
          <w:t>37</w:t>
        </w:r>
        <w:r>
          <w:fldChar w:fldCharType="end"/>
        </w:r>
      </w:p>
    </w:sdtContent>
  </w:sdt>
  <w:p w:rsidR="0010367C" w:rsidRDefault="0010367C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36603"/>
      <w:docPartObj>
        <w:docPartGallery w:val="Page Numbers (Bottom of Page)"/>
        <w:docPartUnique/>
      </w:docPartObj>
    </w:sdtPr>
    <w:sdtEndPr/>
    <w:sdtContent>
      <w:p w:rsidR="0010367C" w:rsidRDefault="0010367C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11E">
          <w:rPr>
            <w:noProof/>
          </w:rPr>
          <w:t>38</w:t>
        </w:r>
        <w:r>
          <w:fldChar w:fldCharType="end"/>
        </w:r>
      </w:p>
    </w:sdtContent>
  </w:sdt>
  <w:p w:rsidR="0010367C" w:rsidRDefault="0010367C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ED" w:rsidRDefault="009D20ED">
      <w:pPr>
        <w:spacing w:after="0" w:line="240" w:lineRule="auto"/>
      </w:pPr>
      <w:r>
        <w:separator/>
      </w:r>
    </w:p>
  </w:footnote>
  <w:footnote w:type="continuationSeparator" w:id="0">
    <w:p w:rsidR="009D20ED" w:rsidRDefault="009D20ED">
      <w:pPr>
        <w:spacing w:after="0" w:line="240" w:lineRule="auto"/>
      </w:pPr>
      <w:r>
        <w:continuationSeparator/>
      </w:r>
    </w:p>
  </w:footnote>
  <w:footnote w:type="continuationNotice" w:id="1">
    <w:p w:rsidR="009D20ED" w:rsidRDefault="009D2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Default="0010367C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Default="0010367C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C8311E">
      <w:rPr>
        <w:noProof/>
      </w:rPr>
      <w:t>25</w:t>
    </w:r>
    <w:r>
      <w:fldChar w:fldCharType="end"/>
    </w:r>
  </w:p>
  <w:p w:rsidR="0010367C" w:rsidRDefault="0010367C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Default="0010367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Pr="00386BBC" w:rsidRDefault="0010367C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Default="0010367C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7C" w:rsidRDefault="0010367C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9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0367C"/>
    <w:rsid w:val="0011567B"/>
    <w:rsid w:val="0012323F"/>
    <w:rsid w:val="00125746"/>
    <w:rsid w:val="00146472"/>
    <w:rsid w:val="001566DA"/>
    <w:rsid w:val="00175CE4"/>
    <w:rsid w:val="001809A9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7A8E"/>
    <w:rsid w:val="002A05A9"/>
    <w:rsid w:val="002C0F04"/>
    <w:rsid w:val="002D0A93"/>
    <w:rsid w:val="002D33C4"/>
    <w:rsid w:val="002E1178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70DC"/>
    <w:rsid w:val="00495503"/>
    <w:rsid w:val="0049768B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3F1E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B28BC"/>
    <w:rsid w:val="007B45F2"/>
    <w:rsid w:val="007C73E0"/>
    <w:rsid w:val="007D09D5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25711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20ED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14AFD"/>
    <w:rsid w:val="00C2716D"/>
    <w:rsid w:val="00C32B06"/>
    <w:rsid w:val="00C433DA"/>
    <w:rsid w:val="00C43FAD"/>
    <w:rsid w:val="00C47DC7"/>
    <w:rsid w:val="00C558E9"/>
    <w:rsid w:val="00C6512C"/>
    <w:rsid w:val="00C8311E"/>
    <w:rsid w:val="00CA003A"/>
    <w:rsid w:val="00CB545C"/>
    <w:rsid w:val="00CC54EE"/>
    <w:rsid w:val="00CC787F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070A"/>
    <w:rsid w:val="00DE20BB"/>
    <w:rsid w:val="00DE5179"/>
    <w:rsid w:val="00DF06C9"/>
    <w:rsid w:val="00DF6463"/>
    <w:rsid w:val="00E01776"/>
    <w:rsid w:val="00E12EF4"/>
    <w:rsid w:val="00E1336A"/>
    <w:rsid w:val="00E31CE6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0B84-F5AF-4606-9824-FF690BD7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15083</Words>
  <Characters>85978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100860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SIO01</cp:lastModifiedBy>
  <cp:revision>2</cp:revision>
  <cp:lastPrinted>2019-05-21T08:32:00Z</cp:lastPrinted>
  <dcterms:created xsi:type="dcterms:W3CDTF">2019-05-28T08:20:00Z</dcterms:created>
  <dcterms:modified xsi:type="dcterms:W3CDTF">2019-05-28T08:20:00Z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